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45" w:rsidRPr="00CA0480" w:rsidRDefault="00D57C26" w:rsidP="00143445">
      <w:pPr>
        <w:jc w:val="center"/>
        <w:rPr>
          <w:rFonts w:ascii="黑体" w:eastAsia="黑体" w:hAnsi="黑体" w:hint="eastAsia"/>
          <w:sz w:val="28"/>
          <w:szCs w:val="28"/>
        </w:rPr>
      </w:pPr>
      <w:r w:rsidRPr="00CA0480">
        <w:rPr>
          <w:rFonts w:ascii="黑体" w:eastAsia="黑体" w:hAnsi="黑体" w:hint="eastAsia"/>
          <w:sz w:val="28"/>
          <w:szCs w:val="28"/>
        </w:rPr>
        <w:t>安慰剂对照说明</w:t>
      </w:r>
    </w:p>
    <w:p w:rsidR="00370380" w:rsidRDefault="00370380" w:rsidP="00143445">
      <w:pPr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D57C26" w:rsidRPr="00907A59" w:rsidRDefault="00D57C26" w:rsidP="00907A59">
      <w:pPr>
        <w:spacing w:line="360" w:lineRule="auto"/>
        <w:rPr>
          <w:rFonts w:asciiTheme="minorEastAsia" w:hAnsiTheme="minorEastAsia"/>
          <w:b/>
          <w:sz w:val="24"/>
          <w:szCs w:val="24"/>
          <w:rPrChange w:id="0" w:author="Administrator" w:date="2021-06-16T11:11:00Z">
            <w:rPr>
              <w:rFonts w:asciiTheme="minorEastAsia" w:hAnsiTheme="minorEastAsia"/>
              <w:b/>
              <w:sz w:val="24"/>
              <w:szCs w:val="24"/>
            </w:rPr>
          </w:rPrChange>
        </w:rPr>
        <w:pPrChange w:id="1" w:author="Administrator" w:date="2021-06-16T11:11:00Z">
          <w:pPr>
            <w:spacing w:line="480" w:lineRule="auto"/>
          </w:pPr>
        </w:pPrChange>
      </w:pPr>
      <w:r w:rsidRPr="00907A59">
        <w:rPr>
          <w:rFonts w:asciiTheme="minorEastAsia" w:hAnsiTheme="minorEastAsia" w:cstheme="minorEastAsia" w:hint="eastAsia"/>
          <w:b/>
          <w:sz w:val="24"/>
          <w:szCs w:val="24"/>
        </w:rPr>
        <w:t>长沙市第三医院伦理委员会：</w:t>
      </w:r>
    </w:p>
    <w:p w:rsidR="00D57C26" w:rsidRPr="00907A59" w:rsidRDefault="00D57C26" w:rsidP="00907A5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  <w:rPrChange w:id="2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pPrChange w:id="3" w:author="Administrator" w:date="2021-06-16T11:11:00Z">
          <w:pPr>
            <w:spacing w:line="480" w:lineRule="auto"/>
            <w:ind w:firstLineChars="200" w:firstLine="480"/>
          </w:pPr>
        </w:pPrChange>
      </w:pPr>
      <w:r w:rsidRPr="00907A59">
        <w:rPr>
          <w:rFonts w:asciiTheme="minorEastAsia" w:hAnsiTheme="minorEastAsia" w:hint="eastAsia"/>
          <w:sz w:val="24"/>
          <w:szCs w:val="24"/>
          <w:rPrChange w:id="4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我公司开展的****项目，使用安慰剂对照。</w:t>
      </w:r>
      <w:bookmarkStart w:id="5" w:name="_GoBack"/>
      <w:bookmarkEnd w:id="5"/>
    </w:p>
    <w:p w:rsidR="00143445" w:rsidRPr="00907A59" w:rsidRDefault="00143445" w:rsidP="00907A5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rPrChange w:id="6" w:author="Administrator" w:date="2021-06-16T11:11:00Z">
            <w:rPr>
              <w:rFonts w:asciiTheme="minorEastAsia" w:hAnsiTheme="minorEastAsia"/>
              <w:sz w:val="24"/>
              <w:szCs w:val="24"/>
            </w:rPr>
          </w:rPrChange>
        </w:rPr>
        <w:pPrChange w:id="7" w:author="Administrator" w:date="2021-06-16T11:11:00Z">
          <w:pPr>
            <w:spacing w:line="480" w:lineRule="auto"/>
            <w:ind w:firstLineChars="200" w:firstLine="480"/>
          </w:pPr>
        </w:pPrChange>
      </w:pPr>
    </w:p>
    <w:p w:rsidR="00D57C26" w:rsidRPr="00907A59" w:rsidRDefault="00143445" w:rsidP="00907A59">
      <w:pPr>
        <w:tabs>
          <w:tab w:val="left" w:pos="0"/>
          <w:tab w:val="left" w:pos="960"/>
        </w:tabs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  <w:szCs w:val="24"/>
          <w:rPrChange w:id="8" w:author="Administrator" w:date="2021-06-16T11:11:00Z">
            <w:rPr>
              <w:rFonts w:asciiTheme="minorEastAsia" w:hAnsiTheme="minorEastAsia" w:cstheme="minorEastAsia"/>
              <w:b/>
              <w:sz w:val="24"/>
              <w:szCs w:val="24"/>
            </w:rPr>
          </w:rPrChange>
        </w:rPr>
        <w:pPrChange w:id="9" w:author="Administrator" w:date="2021-06-16T11:11:00Z">
          <w:pPr>
            <w:tabs>
              <w:tab w:val="left" w:pos="0"/>
              <w:tab w:val="left" w:pos="960"/>
            </w:tabs>
            <w:spacing w:line="480" w:lineRule="auto"/>
            <w:ind w:firstLineChars="200" w:firstLine="482"/>
          </w:pPr>
        </w:pPrChange>
      </w:pPr>
      <w:r w:rsidRPr="00907A59">
        <w:rPr>
          <w:rFonts w:asciiTheme="minorEastAsia" w:hAnsiTheme="minorEastAsia" w:cstheme="minorEastAsia" w:hint="eastAsia"/>
          <w:b/>
          <w:sz w:val="24"/>
          <w:szCs w:val="24"/>
          <w:rPrChange w:id="10" w:author="Administrator" w:date="2021-06-16T11:11:00Z">
            <w:rPr>
              <w:rFonts w:asciiTheme="minorEastAsia" w:hAnsiTheme="minorEastAsia" w:cstheme="minorEastAsia" w:hint="eastAsia"/>
              <w:b/>
              <w:sz w:val="24"/>
              <w:szCs w:val="24"/>
            </w:rPr>
          </w:rPrChange>
        </w:rPr>
        <w:t>1、</w:t>
      </w:r>
      <w:r w:rsidR="00D57C26" w:rsidRPr="00907A59">
        <w:rPr>
          <w:rFonts w:asciiTheme="minorEastAsia" w:hAnsiTheme="minorEastAsia" w:cstheme="minorEastAsia" w:hint="eastAsia"/>
          <w:b/>
          <w:sz w:val="24"/>
          <w:szCs w:val="24"/>
          <w:rPrChange w:id="11" w:author="Administrator" w:date="2021-06-16T11:11:00Z">
            <w:rPr>
              <w:rFonts w:asciiTheme="minorEastAsia" w:hAnsiTheme="minorEastAsia" w:cstheme="minorEastAsia" w:hint="eastAsia"/>
              <w:b/>
              <w:sz w:val="24"/>
              <w:szCs w:val="24"/>
            </w:rPr>
          </w:rPrChange>
        </w:rPr>
        <w:t>为何选择安慰剂对照试验</w:t>
      </w:r>
    </w:p>
    <w:p w:rsidR="00D57C26" w:rsidRPr="00907A59" w:rsidRDefault="006B4E55" w:rsidP="00907A59">
      <w:pPr>
        <w:tabs>
          <w:tab w:val="left" w:pos="0"/>
        </w:tabs>
        <w:spacing w:line="360" w:lineRule="auto"/>
        <w:ind w:left="567"/>
        <w:rPr>
          <w:rFonts w:asciiTheme="minorEastAsia" w:hAnsiTheme="minorEastAsia" w:cstheme="minorEastAsia"/>
          <w:bCs/>
          <w:sz w:val="24"/>
          <w:szCs w:val="24"/>
          <w:rPrChange w:id="12" w:author="Administrator" w:date="2021-06-16T11:11:00Z">
            <w:rPr>
              <w:rFonts w:asciiTheme="minorEastAsia" w:hAnsiTheme="minorEastAsia" w:cstheme="minorEastAsia"/>
              <w:bCs/>
              <w:sz w:val="24"/>
              <w:szCs w:val="24"/>
            </w:rPr>
          </w:rPrChange>
        </w:rPr>
        <w:pPrChange w:id="13" w:author="Administrator" w:date="2021-06-16T11:11:00Z">
          <w:pPr>
            <w:tabs>
              <w:tab w:val="left" w:pos="0"/>
            </w:tabs>
            <w:spacing w:line="480" w:lineRule="auto"/>
            <w:ind w:left="567"/>
          </w:pPr>
        </w:pPrChange>
      </w:pPr>
      <w:commentRangeStart w:id="14"/>
      <w:r w:rsidRPr="00907A59">
        <w:rPr>
          <w:rFonts w:asciiTheme="minorEastAsia" w:hAnsiTheme="minorEastAsia" w:hint="eastAsia"/>
          <w:sz w:val="24"/>
          <w:szCs w:val="24"/>
          <w:rPrChange w:id="15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(1)</w:t>
      </w:r>
      <w:r w:rsidR="00D57C26" w:rsidRPr="00907A59">
        <w:rPr>
          <w:rFonts w:asciiTheme="minorEastAsia" w:hAnsiTheme="minorEastAsia" w:cstheme="minorEastAsia" w:hint="eastAsia"/>
          <w:bCs/>
          <w:sz w:val="24"/>
          <w:szCs w:val="24"/>
          <w:rPrChange w:id="16" w:author="Administrator" w:date="2021-06-16T11:11:00Z">
            <w:rPr>
              <w:rFonts w:asciiTheme="minorEastAsia" w:hAnsiTheme="minorEastAsia" w:cstheme="minorEastAsia" w:hint="eastAsia"/>
              <w:bCs/>
              <w:sz w:val="24"/>
              <w:szCs w:val="24"/>
            </w:rPr>
          </w:rPrChange>
        </w:rPr>
        <w:t>当前不存在被证明有效的干预措施</w:t>
      </w:r>
    </w:p>
    <w:p w:rsidR="00D57C26" w:rsidRPr="00907A59" w:rsidRDefault="00F241B5" w:rsidP="00907A59">
      <w:pPr>
        <w:tabs>
          <w:tab w:val="left" w:pos="0"/>
        </w:tabs>
        <w:spacing w:line="360" w:lineRule="auto"/>
        <w:ind w:left="567"/>
        <w:rPr>
          <w:rFonts w:asciiTheme="minorEastAsia" w:hAnsiTheme="minorEastAsia" w:cstheme="minorEastAsia"/>
          <w:bCs/>
          <w:sz w:val="24"/>
          <w:szCs w:val="24"/>
          <w:rPrChange w:id="17" w:author="Administrator" w:date="2021-06-16T11:11:00Z">
            <w:rPr>
              <w:rFonts w:asciiTheme="minorEastAsia" w:hAnsiTheme="minorEastAsia" w:cstheme="minorEastAsia"/>
              <w:bCs/>
              <w:sz w:val="24"/>
              <w:szCs w:val="24"/>
            </w:rPr>
          </w:rPrChange>
        </w:rPr>
        <w:pPrChange w:id="18" w:author="Administrator" w:date="2021-06-16T11:11:00Z">
          <w:pPr>
            <w:tabs>
              <w:tab w:val="left" w:pos="0"/>
            </w:tabs>
            <w:spacing w:line="480" w:lineRule="auto"/>
            <w:ind w:left="567"/>
          </w:pPr>
        </w:pPrChange>
      </w:pPr>
      <w:r w:rsidRPr="00907A59">
        <w:rPr>
          <w:rFonts w:asciiTheme="minorEastAsia" w:hAnsiTheme="minorEastAsia" w:hint="eastAsia"/>
          <w:sz w:val="24"/>
          <w:szCs w:val="24"/>
          <w:rPrChange w:id="19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(2</w:t>
      </w:r>
      <w:r w:rsidR="006B4E55" w:rsidRPr="00907A59">
        <w:rPr>
          <w:rFonts w:asciiTheme="minorEastAsia" w:hAnsiTheme="minorEastAsia" w:hint="eastAsia"/>
          <w:sz w:val="24"/>
          <w:szCs w:val="24"/>
          <w:rPrChange w:id="20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)</w:t>
      </w:r>
      <w:r w:rsidR="00D57C26" w:rsidRPr="00907A59">
        <w:rPr>
          <w:rFonts w:asciiTheme="minorEastAsia" w:hAnsiTheme="minorEastAsia" w:cstheme="minorEastAsia" w:hint="eastAsia"/>
          <w:bCs/>
          <w:sz w:val="24"/>
          <w:szCs w:val="24"/>
          <w:rPrChange w:id="21" w:author="Administrator" w:date="2021-06-16T11:11:00Z">
            <w:rPr>
              <w:rFonts w:asciiTheme="minorEastAsia" w:hAnsiTheme="minorEastAsia" w:cstheme="minorEastAsia" w:hint="eastAsia"/>
              <w:bCs/>
              <w:sz w:val="24"/>
              <w:szCs w:val="24"/>
            </w:rPr>
          </w:rPrChange>
        </w:rPr>
        <w:t>国内外有相关的使用安慰剂的指南和文献</w:t>
      </w:r>
    </w:p>
    <w:commentRangeEnd w:id="14"/>
    <w:p w:rsidR="00D57C26" w:rsidRPr="00907A59" w:rsidRDefault="006B6896" w:rsidP="00907A59">
      <w:pPr>
        <w:tabs>
          <w:tab w:val="left" w:pos="0"/>
        </w:tabs>
        <w:spacing w:line="360" w:lineRule="auto"/>
        <w:ind w:left="426"/>
        <w:rPr>
          <w:rFonts w:asciiTheme="minorEastAsia" w:hAnsiTheme="minorEastAsia" w:cstheme="minorEastAsia"/>
          <w:bCs/>
          <w:sz w:val="24"/>
          <w:szCs w:val="24"/>
          <w:rPrChange w:id="22" w:author="Administrator" w:date="2021-06-16T11:11:00Z">
            <w:rPr>
              <w:rFonts w:asciiTheme="minorEastAsia" w:hAnsiTheme="minorEastAsia" w:cstheme="minorEastAsia"/>
              <w:bCs/>
              <w:sz w:val="24"/>
              <w:szCs w:val="24"/>
            </w:rPr>
          </w:rPrChange>
        </w:rPr>
        <w:pPrChange w:id="23" w:author="Administrator" w:date="2021-06-16T11:11:00Z">
          <w:pPr>
            <w:tabs>
              <w:tab w:val="left" w:pos="0"/>
            </w:tabs>
            <w:spacing w:line="480" w:lineRule="auto"/>
            <w:ind w:left="426"/>
          </w:pPr>
        </w:pPrChange>
      </w:pPr>
      <w:r w:rsidRPr="00907A59">
        <w:rPr>
          <w:rStyle w:val="a7"/>
          <w:rFonts w:asciiTheme="minorEastAsia" w:hAnsiTheme="minorEastAsia"/>
          <w:sz w:val="24"/>
          <w:szCs w:val="24"/>
          <w:rPrChange w:id="24" w:author="Administrator" w:date="2021-06-16T11:11:00Z">
            <w:rPr>
              <w:rStyle w:val="a7"/>
            </w:rPr>
          </w:rPrChange>
        </w:rPr>
        <w:commentReference w:id="14"/>
      </w:r>
    </w:p>
    <w:p w:rsidR="00D57C26" w:rsidRPr="00907A59" w:rsidRDefault="00143445" w:rsidP="00907A59">
      <w:pPr>
        <w:tabs>
          <w:tab w:val="left" w:pos="0"/>
          <w:tab w:val="left" w:pos="960"/>
        </w:tabs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  <w:szCs w:val="24"/>
          <w:rPrChange w:id="25" w:author="Administrator" w:date="2021-06-16T11:11:00Z">
            <w:rPr>
              <w:rFonts w:asciiTheme="minorEastAsia" w:hAnsiTheme="minorEastAsia" w:cstheme="minorEastAsia"/>
              <w:b/>
              <w:sz w:val="24"/>
              <w:szCs w:val="24"/>
            </w:rPr>
          </w:rPrChange>
        </w:rPr>
        <w:pPrChange w:id="26" w:author="Administrator" w:date="2021-06-16T11:11:00Z">
          <w:pPr>
            <w:tabs>
              <w:tab w:val="left" w:pos="0"/>
              <w:tab w:val="left" w:pos="960"/>
            </w:tabs>
            <w:spacing w:line="480" w:lineRule="auto"/>
            <w:ind w:firstLineChars="200" w:firstLine="482"/>
          </w:pPr>
        </w:pPrChange>
      </w:pPr>
      <w:r w:rsidRPr="00907A59">
        <w:rPr>
          <w:rFonts w:asciiTheme="minorEastAsia" w:hAnsiTheme="minorEastAsia" w:cstheme="minorEastAsia" w:hint="eastAsia"/>
          <w:b/>
          <w:sz w:val="24"/>
          <w:szCs w:val="24"/>
          <w:rPrChange w:id="27" w:author="Administrator" w:date="2021-06-16T11:11:00Z">
            <w:rPr>
              <w:rFonts w:asciiTheme="minorEastAsia" w:hAnsiTheme="minorEastAsia" w:cstheme="minorEastAsia" w:hint="eastAsia"/>
              <w:b/>
              <w:sz w:val="24"/>
              <w:szCs w:val="24"/>
            </w:rPr>
          </w:rPrChange>
        </w:rPr>
        <w:t>2、</w:t>
      </w:r>
      <w:r w:rsidR="00D57C26" w:rsidRPr="00907A59">
        <w:rPr>
          <w:rFonts w:asciiTheme="minorEastAsia" w:hAnsiTheme="minorEastAsia" w:cstheme="minorEastAsia" w:hint="eastAsia"/>
          <w:b/>
          <w:sz w:val="24"/>
          <w:szCs w:val="24"/>
          <w:rPrChange w:id="28" w:author="Administrator" w:date="2021-06-16T11:11:00Z">
            <w:rPr>
              <w:rFonts w:asciiTheme="minorEastAsia" w:hAnsiTheme="minorEastAsia" w:cstheme="minorEastAsia" w:hint="eastAsia"/>
              <w:b/>
              <w:sz w:val="24"/>
              <w:szCs w:val="24"/>
            </w:rPr>
          </w:rPrChange>
        </w:rPr>
        <w:t>安慰剂对照试验是如何设计的</w:t>
      </w:r>
    </w:p>
    <w:p w:rsidR="00D57C26" w:rsidRPr="00907A59" w:rsidRDefault="006B4E55" w:rsidP="00907A59">
      <w:pPr>
        <w:tabs>
          <w:tab w:val="left" w:pos="0"/>
        </w:tabs>
        <w:spacing w:line="360" w:lineRule="auto"/>
        <w:ind w:left="426" w:firstLineChars="50" w:firstLine="120"/>
        <w:rPr>
          <w:rFonts w:asciiTheme="minorEastAsia" w:hAnsiTheme="minorEastAsia" w:cstheme="minorEastAsia"/>
          <w:bCs/>
          <w:sz w:val="24"/>
          <w:szCs w:val="24"/>
          <w:rPrChange w:id="29" w:author="Administrator" w:date="2021-06-16T11:11:00Z">
            <w:rPr>
              <w:rFonts w:asciiTheme="minorEastAsia" w:hAnsiTheme="minorEastAsia" w:cstheme="minorEastAsia"/>
              <w:bCs/>
              <w:sz w:val="24"/>
              <w:szCs w:val="24"/>
            </w:rPr>
          </w:rPrChange>
        </w:rPr>
        <w:pPrChange w:id="30" w:author="Administrator" w:date="2021-06-16T11:11:00Z">
          <w:pPr>
            <w:tabs>
              <w:tab w:val="left" w:pos="0"/>
            </w:tabs>
            <w:spacing w:line="480" w:lineRule="auto"/>
            <w:ind w:left="426" w:firstLineChars="50" w:firstLine="120"/>
          </w:pPr>
        </w:pPrChange>
      </w:pPr>
      <w:commentRangeStart w:id="31"/>
      <w:r w:rsidRPr="00907A59">
        <w:rPr>
          <w:rFonts w:asciiTheme="minorEastAsia" w:hAnsiTheme="minorEastAsia" w:hint="eastAsia"/>
          <w:sz w:val="24"/>
          <w:szCs w:val="24"/>
          <w:rPrChange w:id="32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(1)</w:t>
      </w:r>
      <w:r w:rsidR="00D57C26" w:rsidRPr="00907A59">
        <w:rPr>
          <w:rFonts w:asciiTheme="minorEastAsia" w:hAnsiTheme="minorEastAsia" w:cstheme="minorEastAsia" w:hint="eastAsia"/>
          <w:bCs/>
          <w:sz w:val="24"/>
          <w:szCs w:val="24"/>
          <w:rPrChange w:id="33" w:author="Administrator" w:date="2021-06-16T11:11:00Z">
            <w:rPr>
              <w:rFonts w:asciiTheme="minorEastAsia" w:hAnsiTheme="minorEastAsia" w:cstheme="minorEastAsia" w:hint="eastAsia"/>
              <w:bCs/>
              <w:sz w:val="24"/>
              <w:szCs w:val="24"/>
            </w:rPr>
          </w:rPrChange>
        </w:rPr>
        <w:t>安慰剂组有无一定的基础治疗，</w:t>
      </w:r>
      <w:proofErr w:type="gramStart"/>
      <w:r w:rsidR="00D57C26" w:rsidRPr="00907A59">
        <w:rPr>
          <w:rFonts w:asciiTheme="minorEastAsia" w:hAnsiTheme="minorEastAsia" w:cstheme="minorEastAsia" w:hint="eastAsia"/>
          <w:bCs/>
          <w:sz w:val="24"/>
          <w:szCs w:val="24"/>
          <w:rPrChange w:id="34" w:author="Administrator" w:date="2021-06-16T11:11:00Z">
            <w:rPr>
              <w:rFonts w:asciiTheme="minorEastAsia" w:hAnsiTheme="minorEastAsia" w:cstheme="minorEastAsia" w:hint="eastAsia"/>
              <w:bCs/>
              <w:sz w:val="24"/>
              <w:szCs w:val="24"/>
            </w:rPr>
          </w:rPrChange>
        </w:rPr>
        <w:t>该基础</w:t>
      </w:r>
      <w:proofErr w:type="gramEnd"/>
      <w:r w:rsidR="00D57C26" w:rsidRPr="00907A59">
        <w:rPr>
          <w:rFonts w:asciiTheme="minorEastAsia" w:hAnsiTheme="minorEastAsia" w:cstheme="minorEastAsia" w:hint="eastAsia"/>
          <w:bCs/>
          <w:sz w:val="24"/>
          <w:szCs w:val="24"/>
          <w:rPrChange w:id="35" w:author="Administrator" w:date="2021-06-16T11:11:00Z">
            <w:rPr>
              <w:rFonts w:asciiTheme="minorEastAsia" w:hAnsiTheme="minorEastAsia" w:cstheme="minorEastAsia" w:hint="eastAsia"/>
              <w:bCs/>
              <w:sz w:val="24"/>
              <w:szCs w:val="24"/>
            </w:rPr>
          </w:rPrChange>
        </w:rPr>
        <w:t>治疗被广泛接收吗</w:t>
      </w:r>
    </w:p>
    <w:p w:rsidR="00D57C26" w:rsidRPr="00907A59" w:rsidRDefault="00F241B5" w:rsidP="00907A59">
      <w:pPr>
        <w:tabs>
          <w:tab w:val="left" w:pos="0"/>
        </w:tabs>
        <w:spacing w:line="360" w:lineRule="auto"/>
        <w:ind w:left="426" w:firstLineChars="50" w:firstLine="120"/>
        <w:rPr>
          <w:rFonts w:asciiTheme="minorEastAsia" w:hAnsiTheme="minorEastAsia" w:cstheme="minorEastAsia"/>
          <w:bCs/>
          <w:sz w:val="24"/>
          <w:szCs w:val="24"/>
          <w:rPrChange w:id="36" w:author="Administrator" w:date="2021-06-16T11:11:00Z">
            <w:rPr>
              <w:rFonts w:asciiTheme="minorEastAsia" w:hAnsiTheme="minorEastAsia" w:cstheme="minorEastAsia"/>
              <w:bCs/>
              <w:sz w:val="24"/>
              <w:szCs w:val="24"/>
            </w:rPr>
          </w:rPrChange>
        </w:rPr>
        <w:pPrChange w:id="37" w:author="Administrator" w:date="2021-06-16T11:11:00Z">
          <w:pPr>
            <w:tabs>
              <w:tab w:val="left" w:pos="0"/>
            </w:tabs>
            <w:spacing w:line="480" w:lineRule="auto"/>
            <w:ind w:left="426" w:firstLineChars="50" w:firstLine="120"/>
          </w:pPr>
        </w:pPrChange>
      </w:pPr>
      <w:r w:rsidRPr="00907A59">
        <w:rPr>
          <w:rFonts w:asciiTheme="minorEastAsia" w:hAnsiTheme="minorEastAsia" w:hint="eastAsia"/>
          <w:sz w:val="24"/>
          <w:szCs w:val="24"/>
          <w:rPrChange w:id="38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(2</w:t>
      </w:r>
      <w:r w:rsidR="006B4E55" w:rsidRPr="00907A59">
        <w:rPr>
          <w:rFonts w:asciiTheme="minorEastAsia" w:hAnsiTheme="minorEastAsia" w:hint="eastAsia"/>
          <w:sz w:val="24"/>
          <w:szCs w:val="24"/>
          <w:rPrChange w:id="39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)</w:t>
      </w:r>
      <w:r w:rsidR="00D57C26" w:rsidRPr="00907A59">
        <w:rPr>
          <w:rFonts w:asciiTheme="minorEastAsia" w:hAnsiTheme="minorEastAsia" w:cstheme="minorEastAsia" w:hint="eastAsia"/>
          <w:bCs/>
          <w:sz w:val="24"/>
          <w:szCs w:val="24"/>
          <w:rPrChange w:id="40" w:author="Administrator" w:date="2021-06-16T11:11:00Z">
            <w:rPr>
              <w:rFonts w:asciiTheme="minorEastAsia" w:hAnsiTheme="minorEastAsia" w:cstheme="minorEastAsia" w:hint="eastAsia"/>
              <w:bCs/>
              <w:sz w:val="24"/>
              <w:szCs w:val="24"/>
            </w:rPr>
          </w:rPrChange>
        </w:rPr>
        <w:t>有无令人信服的以及科学合理的方法学上的理由</w:t>
      </w:r>
      <w:commentRangeEnd w:id="31"/>
      <w:r w:rsidR="006B6896" w:rsidRPr="00907A59">
        <w:rPr>
          <w:rStyle w:val="a7"/>
          <w:rFonts w:asciiTheme="minorEastAsia" w:hAnsiTheme="minorEastAsia"/>
          <w:sz w:val="24"/>
          <w:szCs w:val="24"/>
          <w:rPrChange w:id="41" w:author="Administrator" w:date="2021-06-16T11:11:00Z">
            <w:rPr>
              <w:rStyle w:val="a7"/>
            </w:rPr>
          </w:rPrChange>
        </w:rPr>
        <w:commentReference w:id="31"/>
      </w:r>
    </w:p>
    <w:p w:rsidR="00D57C26" w:rsidRPr="00907A59" w:rsidRDefault="00D57C26" w:rsidP="00907A59">
      <w:pPr>
        <w:tabs>
          <w:tab w:val="left" w:pos="0"/>
        </w:tabs>
        <w:spacing w:line="360" w:lineRule="auto"/>
        <w:ind w:left="426"/>
        <w:rPr>
          <w:rFonts w:asciiTheme="minorEastAsia" w:hAnsiTheme="minorEastAsia" w:cstheme="minorEastAsia"/>
          <w:bCs/>
          <w:sz w:val="24"/>
          <w:szCs w:val="24"/>
          <w:rPrChange w:id="42" w:author="Administrator" w:date="2021-06-16T11:11:00Z">
            <w:rPr>
              <w:rFonts w:asciiTheme="minorEastAsia" w:hAnsiTheme="minorEastAsia" w:cstheme="minorEastAsia"/>
              <w:bCs/>
              <w:sz w:val="24"/>
              <w:szCs w:val="24"/>
            </w:rPr>
          </w:rPrChange>
        </w:rPr>
        <w:pPrChange w:id="43" w:author="Administrator" w:date="2021-06-16T11:11:00Z">
          <w:pPr>
            <w:tabs>
              <w:tab w:val="left" w:pos="0"/>
            </w:tabs>
            <w:spacing w:line="480" w:lineRule="auto"/>
            <w:ind w:left="426"/>
          </w:pPr>
        </w:pPrChange>
      </w:pPr>
    </w:p>
    <w:p w:rsidR="00D57C26" w:rsidRPr="00907A59" w:rsidRDefault="00143445" w:rsidP="00907A59">
      <w:pPr>
        <w:tabs>
          <w:tab w:val="left" w:pos="0"/>
        </w:tabs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  <w:szCs w:val="24"/>
          <w:rPrChange w:id="44" w:author="Administrator" w:date="2021-06-16T11:11:00Z">
            <w:rPr>
              <w:rFonts w:asciiTheme="minorEastAsia" w:hAnsiTheme="minorEastAsia" w:cstheme="minorEastAsia"/>
              <w:b/>
              <w:sz w:val="24"/>
              <w:szCs w:val="24"/>
            </w:rPr>
          </w:rPrChange>
        </w:rPr>
        <w:pPrChange w:id="45" w:author="Administrator" w:date="2021-06-16T11:11:00Z">
          <w:pPr>
            <w:tabs>
              <w:tab w:val="left" w:pos="0"/>
            </w:tabs>
            <w:spacing w:line="480" w:lineRule="auto"/>
            <w:ind w:firstLineChars="200" w:firstLine="482"/>
          </w:pPr>
        </w:pPrChange>
      </w:pPr>
      <w:r w:rsidRPr="00907A59">
        <w:rPr>
          <w:rFonts w:asciiTheme="minorEastAsia" w:hAnsiTheme="minorEastAsia" w:cstheme="minorEastAsia" w:hint="eastAsia"/>
          <w:b/>
          <w:sz w:val="24"/>
          <w:szCs w:val="24"/>
          <w:rPrChange w:id="46" w:author="Administrator" w:date="2021-06-16T11:11:00Z">
            <w:rPr>
              <w:rFonts w:asciiTheme="minorEastAsia" w:hAnsiTheme="minorEastAsia" w:cstheme="minorEastAsia" w:hint="eastAsia"/>
              <w:b/>
              <w:sz w:val="24"/>
              <w:szCs w:val="24"/>
            </w:rPr>
          </w:rPrChange>
        </w:rPr>
        <w:t>3、</w:t>
      </w:r>
      <w:r w:rsidR="00D57C26" w:rsidRPr="00907A59">
        <w:rPr>
          <w:rFonts w:asciiTheme="minorEastAsia" w:hAnsiTheme="minorEastAsia" w:cstheme="minorEastAsia" w:hint="eastAsia"/>
          <w:b/>
          <w:sz w:val="24"/>
          <w:szCs w:val="24"/>
          <w:rPrChange w:id="47" w:author="Administrator" w:date="2021-06-16T11:11:00Z">
            <w:rPr>
              <w:rFonts w:asciiTheme="minorEastAsia" w:hAnsiTheme="minorEastAsia" w:cstheme="minorEastAsia" w:hint="eastAsia"/>
              <w:b/>
              <w:sz w:val="24"/>
              <w:szCs w:val="24"/>
            </w:rPr>
          </w:rPrChange>
        </w:rPr>
        <w:t>安慰剂对照试验的风险及受益</w:t>
      </w:r>
    </w:p>
    <w:p w:rsidR="00D57C26" w:rsidRPr="00907A59" w:rsidRDefault="006B4E55" w:rsidP="00907A59">
      <w:pPr>
        <w:tabs>
          <w:tab w:val="left" w:pos="0"/>
        </w:tabs>
        <w:spacing w:line="360" w:lineRule="auto"/>
        <w:ind w:left="426" w:firstLineChars="50" w:firstLine="120"/>
        <w:rPr>
          <w:rFonts w:asciiTheme="minorEastAsia" w:hAnsiTheme="minorEastAsia" w:cstheme="minorEastAsia"/>
          <w:bCs/>
          <w:sz w:val="24"/>
          <w:szCs w:val="24"/>
          <w:rPrChange w:id="48" w:author="Administrator" w:date="2021-06-16T11:11:00Z">
            <w:rPr>
              <w:rFonts w:asciiTheme="minorEastAsia" w:hAnsiTheme="minorEastAsia" w:cstheme="minorEastAsia"/>
              <w:bCs/>
              <w:sz w:val="24"/>
              <w:szCs w:val="24"/>
            </w:rPr>
          </w:rPrChange>
        </w:rPr>
        <w:pPrChange w:id="49" w:author="Administrator" w:date="2021-06-16T11:11:00Z">
          <w:pPr>
            <w:tabs>
              <w:tab w:val="left" w:pos="0"/>
            </w:tabs>
            <w:spacing w:line="360" w:lineRule="auto"/>
            <w:ind w:left="426" w:firstLineChars="50" w:firstLine="120"/>
          </w:pPr>
        </w:pPrChange>
      </w:pPr>
      <w:commentRangeStart w:id="50"/>
      <w:r w:rsidRPr="00907A59">
        <w:rPr>
          <w:rFonts w:asciiTheme="minorEastAsia" w:hAnsiTheme="minorEastAsia" w:hint="eastAsia"/>
          <w:sz w:val="24"/>
          <w:szCs w:val="24"/>
          <w:rPrChange w:id="51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(1)</w:t>
      </w:r>
      <w:r w:rsidR="00D57C26" w:rsidRPr="00907A59">
        <w:rPr>
          <w:rFonts w:asciiTheme="minorEastAsia" w:hAnsiTheme="minorEastAsia" w:cstheme="minorEastAsia" w:hint="eastAsia"/>
          <w:bCs/>
          <w:sz w:val="24"/>
          <w:szCs w:val="24"/>
          <w:rPrChange w:id="52" w:author="Administrator" w:date="2021-06-16T11:11:00Z">
            <w:rPr>
              <w:rFonts w:asciiTheme="minorEastAsia" w:hAnsiTheme="minorEastAsia" w:cstheme="minorEastAsia" w:hint="eastAsia"/>
              <w:bCs/>
              <w:sz w:val="24"/>
              <w:szCs w:val="24"/>
            </w:rPr>
          </w:rPrChange>
        </w:rPr>
        <w:t>安慰剂对照组有何风险，对受试者有无相应的保护措施</w:t>
      </w:r>
    </w:p>
    <w:p w:rsidR="00D57C26" w:rsidRPr="00907A59" w:rsidRDefault="00F241B5" w:rsidP="00907A59">
      <w:pPr>
        <w:tabs>
          <w:tab w:val="left" w:pos="0"/>
        </w:tabs>
        <w:spacing w:line="360" w:lineRule="auto"/>
        <w:ind w:left="426" w:firstLineChars="50" w:firstLine="120"/>
        <w:rPr>
          <w:rFonts w:asciiTheme="minorEastAsia" w:hAnsiTheme="minorEastAsia" w:cstheme="minorEastAsia"/>
          <w:bCs/>
          <w:sz w:val="24"/>
          <w:szCs w:val="24"/>
          <w:rPrChange w:id="53" w:author="Administrator" w:date="2021-06-16T11:11:00Z">
            <w:rPr>
              <w:rFonts w:asciiTheme="minorEastAsia" w:hAnsiTheme="minorEastAsia" w:cstheme="minorEastAsia"/>
              <w:bCs/>
              <w:sz w:val="24"/>
              <w:szCs w:val="24"/>
            </w:rPr>
          </w:rPrChange>
        </w:rPr>
        <w:pPrChange w:id="54" w:author="Administrator" w:date="2021-06-16T11:11:00Z">
          <w:pPr>
            <w:tabs>
              <w:tab w:val="left" w:pos="0"/>
            </w:tabs>
            <w:spacing w:line="480" w:lineRule="auto"/>
            <w:ind w:left="426" w:firstLineChars="50" w:firstLine="120"/>
          </w:pPr>
        </w:pPrChange>
      </w:pPr>
      <w:r w:rsidRPr="00907A59">
        <w:rPr>
          <w:rFonts w:asciiTheme="minorEastAsia" w:hAnsiTheme="minorEastAsia" w:hint="eastAsia"/>
          <w:sz w:val="24"/>
          <w:szCs w:val="24"/>
          <w:rPrChange w:id="55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(2</w:t>
      </w:r>
      <w:r w:rsidR="006B4E55" w:rsidRPr="00907A59">
        <w:rPr>
          <w:rFonts w:asciiTheme="minorEastAsia" w:hAnsiTheme="minorEastAsia" w:hint="eastAsia"/>
          <w:sz w:val="24"/>
          <w:szCs w:val="24"/>
          <w:rPrChange w:id="56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)</w:t>
      </w:r>
      <w:r w:rsidR="00D57C26" w:rsidRPr="00907A59">
        <w:rPr>
          <w:rFonts w:asciiTheme="minorEastAsia" w:hAnsiTheme="minorEastAsia" w:cstheme="minorEastAsia" w:hint="eastAsia"/>
          <w:bCs/>
          <w:sz w:val="24"/>
          <w:szCs w:val="24"/>
          <w:rPrChange w:id="57" w:author="Administrator" w:date="2021-06-16T11:11:00Z">
            <w:rPr>
              <w:rFonts w:asciiTheme="minorEastAsia" w:hAnsiTheme="minorEastAsia" w:cstheme="minorEastAsia" w:hint="eastAsia"/>
              <w:bCs/>
              <w:sz w:val="24"/>
              <w:szCs w:val="24"/>
            </w:rPr>
          </w:rPrChange>
        </w:rPr>
        <w:t>是否制定相应的风险应急预案</w:t>
      </w:r>
    </w:p>
    <w:p w:rsidR="00D57C26" w:rsidRPr="00907A59" w:rsidRDefault="00F241B5" w:rsidP="00907A59">
      <w:pPr>
        <w:tabs>
          <w:tab w:val="left" w:pos="0"/>
        </w:tabs>
        <w:spacing w:line="360" w:lineRule="auto"/>
        <w:ind w:left="426" w:firstLineChars="50" w:firstLine="120"/>
        <w:rPr>
          <w:rFonts w:asciiTheme="minorEastAsia" w:hAnsiTheme="minorEastAsia" w:cstheme="minorEastAsia"/>
          <w:bCs/>
          <w:sz w:val="24"/>
          <w:szCs w:val="24"/>
          <w:rPrChange w:id="58" w:author="Administrator" w:date="2021-06-16T11:11:00Z">
            <w:rPr>
              <w:rFonts w:asciiTheme="minorEastAsia" w:hAnsiTheme="minorEastAsia" w:cstheme="minorEastAsia"/>
              <w:bCs/>
              <w:sz w:val="24"/>
              <w:szCs w:val="24"/>
            </w:rPr>
          </w:rPrChange>
        </w:rPr>
        <w:pPrChange w:id="59" w:author="Administrator" w:date="2021-06-16T11:11:00Z">
          <w:pPr>
            <w:tabs>
              <w:tab w:val="left" w:pos="0"/>
            </w:tabs>
            <w:spacing w:line="480" w:lineRule="auto"/>
            <w:ind w:left="426" w:firstLineChars="50" w:firstLine="120"/>
          </w:pPr>
        </w:pPrChange>
      </w:pPr>
      <w:r w:rsidRPr="00907A59">
        <w:rPr>
          <w:rFonts w:asciiTheme="minorEastAsia" w:hAnsiTheme="minorEastAsia" w:hint="eastAsia"/>
          <w:sz w:val="24"/>
          <w:szCs w:val="24"/>
          <w:rPrChange w:id="60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(3</w:t>
      </w:r>
      <w:r w:rsidR="006B4E55" w:rsidRPr="00907A59">
        <w:rPr>
          <w:rFonts w:asciiTheme="minorEastAsia" w:hAnsiTheme="minorEastAsia" w:hint="eastAsia"/>
          <w:sz w:val="24"/>
          <w:szCs w:val="24"/>
          <w:rPrChange w:id="61" w:author="Administrator" w:date="2021-06-16T11:11:00Z">
            <w:rPr>
              <w:rFonts w:asciiTheme="minorEastAsia" w:hAnsiTheme="minorEastAsia" w:hint="eastAsia"/>
              <w:sz w:val="24"/>
              <w:szCs w:val="24"/>
            </w:rPr>
          </w:rPrChange>
        </w:rPr>
        <w:t>)</w:t>
      </w:r>
      <w:r w:rsidR="00D57C26" w:rsidRPr="00907A59">
        <w:rPr>
          <w:rFonts w:asciiTheme="minorEastAsia" w:hAnsiTheme="minorEastAsia" w:cstheme="minorEastAsia" w:hint="eastAsia"/>
          <w:bCs/>
          <w:sz w:val="24"/>
          <w:szCs w:val="24"/>
          <w:rPrChange w:id="62" w:author="Administrator" w:date="2021-06-16T11:11:00Z">
            <w:rPr>
              <w:rFonts w:asciiTheme="minorEastAsia" w:hAnsiTheme="minorEastAsia" w:cstheme="minorEastAsia" w:hint="eastAsia"/>
              <w:bCs/>
              <w:sz w:val="24"/>
              <w:szCs w:val="24"/>
            </w:rPr>
          </w:rPrChange>
        </w:rPr>
        <w:t>有无相应的补偿</w:t>
      </w:r>
    </w:p>
    <w:commentRangeEnd w:id="50"/>
    <w:p w:rsidR="00D57C26" w:rsidRPr="00907A59" w:rsidDel="00651E92" w:rsidRDefault="006B6896" w:rsidP="00907A59">
      <w:pPr>
        <w:pStyle w:val="1"/>
        <w:spacing w:line="360" w:lineRule="auto"/>
        <w:ind w:firstLineChars="0" w:firstLine="0"/>
        <w:rPr>
          <w:del w:id="63" w:author="Administrator" w:date="2021-06-16T11:10:00Z"/>
          <w:rFonts w:asciiTheme="minorEastAsia" w:hAnsiTheme="minorEastAsia" w:hint="eastAsia"/>
          <w:sz w:val="24"/>
          <w:szCs w:val="24"/>
          <w:rPrChange w:id="64" w:author="Administrator" w:date="2021-06-16T11:11:00Z">
            <w:rPr>
              <w:del w:id="65" w:author="Administrator" w:date="2021-06-16T11:10:00Z"/>
              <w:rFonts w:asciiTheme="minorEastAsia" w:hAnsiTheme="minorEastAsia" w:hint="eastAsia"/>
              <w:sz w:val="24"/>
              <w:szCs w:val="24"/>
            </w:rPr>
          </w:rPrChange>
        </w:rPr>
        <w:pPrChange w:id="66" w:author="Administrator" w:date="2021-06-16T11:11:00Z">
          <w:pPr>
            <w:spacing w:line="480" w:lineRule="auto"/>
          </w:pPr>
        </w:pPrChange>
      </w:pPr>
      <w:r w:rsidRPr="00907A59">
        <w:rPr>
          <w:rStyle w:val="a7"/>
          <w:rFonts w:asciiTheme="minorEastAsia" w:hAnsiTheme="minorEastAsia"/>
          <w:sz w:val="24"/>
          <w:szCs w:val="24"/>
          <w:rPrChange w:id="67" w:author="Administrator" w:date="2021-06-16T11:11:00Z">
            <w:rPr>
              <w:rStyle w:val="a7"/>
            </w:rPr>
          </w:rPrChange>
        </w:rPr>
        <w:commentReference w:id="50"/>
      </w:r>
    </w:p>
    <w:p w:rsidR="00651E92" w:rsidRPr="00907A59" w:rsidRDefault="00651E92" w:rsidP="00907A59">
      <w:pPr>
        <w:pStyle w:val="1"/>
        <w:spacing w:line="360" w:lineRule="auto"/>
        <w:ind w:firstLineChars="0" w:firstLine="0"/>
        <w:rPr>
          <w:ins w:id="68" w:author="Administrator" w:date="2021-06-16T11:10:00Z"/>
          <w:rFonts w:asciiTheme="minorEastAsia" w:hAnsiTheme="minorEastAsia"/>
          <w:sz w:val="24"/>
          <w:szCs w:val="24"/>
          <w:rPrChange w:id="69" w:author="Administrator" w:date="2021-06-16T11:11:00Z">
            <w:rPr>
              <w:ins w:id="70" w:author="Administrator" w:date="2021-06-16T11:10:00Z"/>
              <w:rFonts w:asciiTheme="minorEastAsia" w:hAnsiTheme="minorEastAsia"/>
              <w:sz w:val="24"/>
              <w:szCs w:val="24"/>
            </w:rPr>
          </w:rPrChange>
        </w:rPr>
        <w:pPrChange w:id="71" w:author="Administrator" w:date="2021-06-16T11:11:00Z">
          <w:pPr>
            <w:pStyle w:val="1"/>
            <w:spacing w:line="480" w:lineRule="auto"/>
            <w:ind w:firstLineChars="0" w:firstLine="0"/>
          </w:pPr>
        </w:pPrChange>
      </w:pPr>
    </w:p>
    <w:p w:rsidR="00D57C26" w:rsidRPr="00907A59" w:rsidRDefault="00D57C26" w:rsidP="00907A59">
      <w:pPr>
        <w:pStyle w:val="1"/>
        <w:spacing w:line="360" w:lineRule="auto"/>
        <w:ind w:firstLineChars="0" w:firstLine="0"/>
        <w:rPr>
          <w:rFonts w:asciiTheme="minorEastAsia" w:hAnsiTheme="minorEastAsia"/>
          <w:sz w:val="24"/>
          <w:szCs w:val="24"/>
          <w:rPrChange w:id="72" w:author="Administrator" w:date="2021-06-16T11:11:00Z">
            <w:rPr/>
          </w:rPrChange>
        </w:rPr>
        <w:pPrChange w:id="73" w:author="Administrator" w:date="2021-06-16T11:11:00Z">
          <w:pPr>
            <w:spacing w:line="480" w:lineRule="auto"/>
          </w:pPr>
        </w:pPrChange>
      </w:pPr>
    </w:p>
    <w:p w:rsidR="00D57C26" w:rsidRPr="00907A59" w:rsidRDefault="00D57C26" w:rsidP="00907A59">
      <w:pPr>
        <w:spacing w:line="360" w:lineRule="auto"/>
        <w:ind w:right="560" w:firstLineChars="1800" w:firstLine="4337"/>
        <w:rPr>
          <w:rFonts w:asciiTheme="minorEastAsia" w:hAnsiTheme="minorEastAsia"/>
          <w:b/>
          <w:sz w:val="24"/>
          <w:szCs w:val="24"/>
          <w:rPrChange w:id="74" w:author="Administrator" w:date="2021-06-16T11:11:00Z">
            <w:rPr>
              <w:rFonts w:asciiTheme="minorEastAsia" w:hAnsiTheme="minorEastAsia"/>
              <w:b/>
              <w:sz w:val="24"/>
              <w:szCs w:val="24"/>
            </w:rPr>
          </w:rPrChange>
        </w:rPr>
        <w:pPrChange w:id="75" w:author="Administrator" w:date="2021-06-16T11:11:00Z">
          <w:pPr>
            <w:spacing w:line="480" w:lineRule="auto"/>
            <w:ind w:right="560" w:firstLineChars="1800" w:firstLine="4337"/>
          </w:pPr>
        </w:pPrChange>
      </w:pPr>
      <w:r w:rsidRPr="00907A59">
        <w:rPr>
          <w:rFonts w:asciiTheme="minorEastAsia" w:hAnsiTheme="minorEastAsia" w:hint="eastAsia"/>
          <w:b/>
          <w:sz w:val="24"/>
          <w:szCs w:val="24"/>
          <w:rPrChange w:id="76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>申办方：</w:t>
      </w:r>
    </w:p>
    <w:p w:rsidR="00D57C26" w:rsidRPr="00907A59" w:rsidRDefault="00D57C26" w:rsidP="00907A59">
      <w:pPr>
        <w:spacing w:line="360" w:lineRule="auto"/>
        <w:ind w:right="700" w:firstLineChars="1800" w:firstLine="4337"/>
        <w:rPr>
          <w:rFonts w:asciiTheme="minorEastAsia" w:hAnsiTheme="minorEastAsia"/>
          <w:b/>
          <w:sz w:val="24"/>
          <w:szCs w:val="24"/>
          <w:rPrChange w:id="77" w:author="Administrator" w:date="2021-06-16T11:11:00Z">
            <w:rPr>
              <w:rFonts w:asciiTheme="minorEastAsia" w:hAnsiTheme="minorEastAsia"/>
              <w:b/>
              <w:sz w:val="24"/>
              <w:szCs w:val="24"/>
            </w:rPr>
          </w:rPrChange>
        </w:rPr>
        <w:pPrChange w:id="78" w:author="Administrator" w:date="2021-06-16T11:11:00Z">
          <w:pPr>
            <w:spacing w:line="480" w:lineRule="auto"/>
            <w:ind w:right="700" w:firstLineChars="1800" w:firstLine="4337"/>
          </w:pPr>
        </w:pPrChange>
      </w:pPr>
      <w:r w:rsidRPr="00907A59">
        <w:rPr>
          <w:rFonts w:asciiTheme="minorEastAsia" w:hAnsiTheme="minorEastAsia" w:hint="eastAsia"/>
          <w:b/>
          <w:sz w:val="24"/>
          <w:szCs w:val="24"/>
          <w:rPrChange w:id="79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日期：  </w:t>
      </w:r>
      <w:r w:rsidR="00127481" w:rsidRPr="00907A59">
        <w:rPr>
          <w:rFonts w:asciiTheme="minorEastAsia" w:hAnsiTheme="minorEastAsia" w:hint="eastAsia"/>
          <w:b/>
          <w:sz w:val="24"/>
          <w:szCs w:val="24"/>
          <w:rPrChange w:id="80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 </w:t>
      </w:r>
      <w:r w:rsidRPr="00907A59">
        <w:rPr>
          <w:rFonts w:asciiTheme="minorEastAsia" w:hAnsiTheme="minorEastAsia" w:hint="eastAsia"/>
          <w:b/>
          <w:sz w:val="24"/>
          <w:szCs w:val="24"/>
          <w:rPrChange w:id="81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 年</w:t>
      </w:r>
      <w:r w:rsidR="00127481" w:rsidRPr="00907A59">
        <w:rPr>
          <w:rFonts w:asciiTheme="minorEastAsia" w:hAnsiTheme="minorEastAsia" w:hint="eastAsia"/>
          <w:b/>
          <w:sz w:val="24"/>
          <w:szCs w:val="24"/>
          <w:rPrChange w:id="82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 </w:t>
      </w:r>
      <w:r w:rsidRPr="00907A59">
        <w:rPr>
          <w:rFonts w:asciiTheme="minorEastAsia" w:hAnsiTheme="minorEastAsia" w:hint="eastAsia"/>
          <w:b/>
          <w:sz w:val="24"/>
          <w:szCs w:val="24"/>
          <w:rPrChange w:id="83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 </w:t>
      </w:r>
      <w:r w:rsidR="00273B33" w:rsidRPr="00907A59">
        <w:rPr>
          <w:rFonts w:asciiTheme="minorEastAsia" w:hAnsiTheme="minorEastAsia" w:hint="eastAsia"/>
          <w:b/>
          <w:sz w:val="24"/>
          <w:szCs w:val="24"/>
          <w:rPrChange w:id="84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 </w:t>
      </w:r>
      <w:r w:rsidRPr="00907A59">
        <w:rPr>
          <w:rFonts w:asciiTheme="minorEastAsia" w:hAnsiTheme="minorEastAsia" w:hint="eastAsia"/>
          <w:b/>
          <w:sz w:val="24"/>
          <w:szCs w:val="24"/>
          <w:rPrChange w:id="85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 月  </w:t>
      </w:r>
      <w:r w:rsidR="00370380" w:rsidRPr="00907A59">
        <w:rPr>
          <w:rFonts w:asciiTheme="minorEastAsia" w:hAnsiTheme="minorEastAsia" w:hint="eastAsia"/>
          <w:b/>
          <w:sz w:val="24"/>
          <w:szCs w:val="24"/>
          <w:rPrChange w:id="86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 </w:t>
      </w:r>
      <w:r w:rsidR="00127481" w:rsidRPr="00907A59">
        <w:rPr>
          <w:rFonts w:asciiTheme="minorEastAsia" w:hAnsiTheme="minorEastAsia" w:hint="eastAsia"/>
          <w:b/>
          <w:sz w:val="24"/>
          <w:szCs w:val="24"/>
          <w:rPrChange w:id="87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 </w:t>
      </w:r>
      <w:r w:rsidR="00273B33" w:rsidRPr="00907A59">
        <w:rPr>
          <w:rFonts w:asciiTheme="minorEastAsia" w:hAnsiTheme="minorEastAsia" w:hint="eastAsia"/>
          <w:b/>
          <w:sz w:val="24"/>
          <w:szCs w:val="24"/>
          <w:rPrChange w:id="88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 xml:space="preserve"> </w:t>
      </w:r>
      <w:r w:rsidRPr="00907A59">
        <w:rPr>
          <w:rFonts w:asciiTheme="minorEastAsia" w:hAnsiTheme="minorEastAsia" w:hint="eastAsia"/>
          <w:b/>
          <w:sz w:val="24"/>
          <w:szCs w:val="24"/>
          <w:rPrChange w:id="89" w:author="Administrator" w:date="2021-06-16T11:11:00Z">
            <w:rPr>
              <w:rFonts w:asciiTheme="minorEastAsia" w:hAnsiTheme="minorEastAsia" w:hint="eastAsia"/>
              <w:b/>
              <w:sz w:val="24"/>
              <w:szCs w:val="24"/>
            </w:rPr>
          </w:rPrChange>
        </w:rPr>
        <w:t>日</w:t>
      </w:r>
    </w:p>
    <w:p w:rsidR="008C778D" w:rsidRDefault="00A66F64" w:rsidP="00370380">
      <w:pPr>
        <w:spacing w:line="360" w:lineRule="auto"/>
      </w:pPr>
    </w:p>
    <w:sectPr w:rsidR="008C778D" w:rsidSect="00F241B5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4" w:author="Administrator" w:date="2021-06-16T11:09:00Z" w:initials="A">
    <w:p w:rsidR="006B6896" w:rsidRDefault="006B6896">
      <w:pPr>
        <w:pStyle w:val="a5"/>
      </w:pPr>
      <w:r>
        <w:rPr>
          <w:rStyle w:val="a7"/>
        </w:rPr>
        <w:annotationRef/>
      </w:r>
      <w:r>
        <w:rPr>
          <w:rFonts w:hint="eastAsia"/>
        </w:rPr>
        <w:t>按照此要素但不限于此要素进行说明</w:t>
      </w:r>
    </w:p>
  </w:comment>
  <w:comment w:id="31" w:author="Administrator" w:date="2021-06-16T11:08:00Z" w:initials="A">
    <w:p w:rsidR="006B6896" w:rsidRDefault="006B6896">
      <w:pPr>
        <w:pStyle w:val="a5"/>
      </w:pPr>
      <w:r>
        <w:rPr>
          <w:rStyle w:val="a7"/>
        </w:rPr>
        <w:annotationRef/>
      </w:r>
      <w:r>
        <w:rPr>
          <w:rFonts w:hint="eastAsia"/>
        </w:rPr>
        <w:t>按照此要素但不限于此要素进行说明</w:t>
      </w:r>
    </w:p>
  </w:comment>
  <w:comment w:id="50" w:author="Administrator" w:date="2021-06-16T11:09:00Z" w:initials="A">
    <w:p w:rsidR="006B6896" w:rsidRDefault="006B6896">
      <w:pPr>
        <w:pStyle w:val="a5"/>
      </w:pPr>
      <w:r>
        <w:rPr>
          <w:rStyle w:val="a7"/>
        </w:rPr>
        <w:annotationRef/>
      </w:r>
      <w:r>
        <w:rPr>
          <w:rFonts w:hint="eastAsia"/>
        </w:rPr>
        <w:t>按照此要素但不限于此要素进行说明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64" w:rsidRDefault="00A66F64" w:rsidP="00D57C26">
      <w:r>
        <w:separator/>
      </w:r>
    </w:p>
  </w:endnote>
  <w:endnote w:type="continuationSeparator" w:id="0">
    <w:p w:rsidR="00A66F64" w:rsidRDefault="00A66F64" w:rsidP="00D5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64" w:rsidRDefault="00A66F64" w:rsidP="00D57C26">
      <w:r>
        <w:separator/>
      </w:r>
    </w:p>
  </w:footnote>
  <w:footnote w:type="continuationSeparator" w:id="0">
    <w:p w:rsidR="00A66F64" w:rsidRDefault="00A66F64" w:rsidP="00D5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4C18D8"/>
    <w:multiLevelType w:val="multilevel"/>
    <w:tmpl w:val="E24C18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5B4E016F"/>
    <w:multiLevelType w:val="multilevel"/>
    <w:tmpl w:val="5B4E016F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380"/>
        </w:tabs>
        <w:ind w:left="13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C26"/>
    <w:rsid w:val="000A25A6"/>
    <w:rsid w:val="000B5C91"/>
    <w:rsid w:val="000E65B1"/>
    <w:rsid w:val="00127481"/>
    <w:rsid w:val="00143445"/>
    <w:rsid w:val="00273B33"/>
    <w:rsid w:val="00360E63"/>
    <w:rsid w:val="00370380"/>
    <w:rsid w:val="00453477"/>
    <w:rsid w:val="00651E92"/>
    <w:rsid w:val="006B4E55"/>
    <w:rsid w:val="006B6896"/>
    <w:rsid w:val="00907A59"/>
    <w:rsid w:val="009F38EB"/>
    <w:rsid w:val="00A30FAF"/>
    <w:rsid w:val="00A66F64"/>
    <w:rsid w:val="00B1499C"/>
    <w:rsid w:val="00B92EFF"/>
    <w:rsid w:val="00CA0480"/>
    <w:rsid w:val="00D57C26"/>
    <w:rsid w:val="00F241B5"/>
    <w:rsid w:val="00F63A1E"/>
    <w:rsid w:val="00F6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C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C26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D57C26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rsid w:val="00D57C26"/>
  </w:style>
  <w:style w:type="paragraph" w:customStyle="1" w:styleId="1">
    <w:name w:val="列出段落1"/>
    <w:basedOn w:val="a"/>
    <w:uiPriority w:val="34"/>
    <w:qFormat/>
    <w:rsid w:val="00D57C2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D57C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57C2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53477"/>
    <w:rPr>
      <w:sz w:val="21"/>
      <w:szCs w:val="21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6B6896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B6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84D1F-0CF1-4514-B0DB-DE6E0F63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2021-06-16T02:25:00Z</dcterms:created>
  <dcterms:modified xsi:type="dcterms:W3CDTF">2021-06-16T03:11:00Z</dcterms:modified>
</cp:coreProperties>
</file>